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5291D" w14:textId="62617A39" w:rsidR="00483A2E" w:rsidRPr="00483A2E" w:rsidRDefault="00483A2E" w:rsidP="00483A2E">
      <w:pPr>
        <w:jc w:val="center"/>
        <w:rPr>
          <w:rFonts w:ascii="Calibri" w:hAnsi="Calibri" w:cs="Calibri"/>
          <w:b/>
          <w:sz w:val="44"/>
          <w:szCs w:val="24"/>
          <w:u w:val="single"/>
        </w:rPr>
      </w:pPr>
      <w:bookmarkStart w:id="0" w:name="_GoBack"/>
      <w:bookmarkEnd w:id="0"/>
      <w:r w:rsidRPr="00483A2E">
        <w:rPr>
          <w:rFonts w:ascii="Calibri" w:hAnsi="Calibri" w:cs="Calibri"/>
          <w:b/>
          <w:sz w:val="44"/>
          <w:szCs w:val="24"/>
          <w:u w:val="single"/>
        </w:rPr>
        <w:t>Spirit Gymnastics Academy endeavours to maintain the following values</w:t>
      </w:r>
    </w:p>
    <w:p w14:paraId="42C70C82" w14:textId="77777777" w:rsidR="00483A2E" w:rsidRPr="001009CB" w:rsidRDefault="00483A2E" w:rsidP="00483A2E">
      <w:pPr>
        <w:rPr>
          <w:rFonts w:ascii="Calibri" w:hAnsi="Calibri" w:cs="Calibri"/>
          <w:sz w:val="24"/>
          <w:szCs w:val="24"/>
        </w:rPr>
      </w:pPr>
    </w:p>
    <w:p w14:paraId="6937C24C" w14:textId="509AC66E" w:rsidR="00483A2E" w:rsidRDefault="00483A2E" w:rsidP="00483A2E">
      <w:pPr>
        <w:numPr>
          <w:ilvl w:val="0"/>
          <w:numId w:val="1"/>
        </w:numPr>
        <w:ind w:left="1418" w:hanging="709"/>
        <w:rPr>
          <w:rFonts w:ascii="Calibri" w:hAnsi="Calibri" w:cs="Calibri"/>
          <w:sz w:val="36"/>
          <w:szCs w:val="24"/>
        </w:rPr>
      </w:pPr>
      <w:r w:rsidRPr="00483A2E">
        <w:rPr>
          <w:rFonts w:ascii="Calibri" w:hAnsi="Calibri" w:cs="Calibri"/>
          <w:sz w:val="36"/>
          <w:szCs w:val="24"/>
        </w:rPr>
        <w:t xml:space="preserve">We </w:t>
      </w:r>
      <w:r w:rsidRPr="00483A2E">
        <w:rPr>
          <w:rFonts w:ascii="Calibri" w:hAnsi="Calibri" w:cs="Calibri"/>
          <w:b/>
          <w:sz w:val="36"/>
          <w:szCs w:val="24"/>
        </w:rPr>
        <w:t>serve the community</w:t>
      </w:r>
      <w:r w:rsidRPr="00483A2E">
        <w:rPr>
          <w:rFonts w:ascii="Calibri" w:hAnsi="Calibri" w:cs="Calibri"/>
          <w:sz w:val="36"/>
          <w:szCs w:val="24"/>
        </w:rPr>
        <w:t xml:space="preserve"> in which we operate, so that they can benefit from this fantastic sport.</w:t>
      </w:r>
    </w:p>
    <w:p w14:paraId="5CBB4F1D" w14:textId="77777777" w:rsidR="00483A2E" w:rsidRPr="00483A2E" w:rsidRDefault="00483A2E" w:rsidP="00483A2E">
      <w:pPr>
        <w:ind w:left="1418"/>
        <w:rPr>
          <w:rFonts w:ascii="Calibri" w:hAnsi="Calibri" w:cs="Calibri"/>
          <w:sz w:val="36"/>
          <w:szCs w:val="24"/>
        </w:rPr>
      </w:pPr>
    </w:p>
    <w:p w14:paraId="1B25CD1B" w14:textId="18D6ED9E" w:rsidR="00483A2E" w:rsidRDefault="00483A2E" w:rsidP="00483A2E">
      <w:pPr>
        <w:numPr>
          <w:ilvl w:val="0"/>
          <w:numId w:val="1"/>
        </w:numPr>
        <w:ind w:left="1418" w:hanging="709"/>
        <w:rPr>
          <w:rFonts w:ascii="Calibri" w:hAnsi="Calibri" w:cs="Calibri"/>
          <w:sz w:val="36"/>
          <w:szCs w:val="24"/>
        </w:rPr>
      </w:pPr>
      <w:r w:rsidRPr="00483A2E">
        <w:rPr>
          <w:rFonts w:ascii="Calibri" w:hAnsi="Calibri" w:cs="Calibri"/>
          <w:sz w:val="36"/>
          <w:szCs w:val="24"/>
        </w:rPr>
        <w:t xml:space="preserve">We strive to maintain the </w:t>
      </w:r>
      <w:r w:rsidRPr="00483A2E">
        <w:rPr>
          <w:rFonts w:ascii="Calibri" w:hAnsi="Calibri" w:cs="Calibri"/>
          <w:b/>
          <w:sz w:val="36"/>
          <w:szCs w:val="24"/>
        </w:rPr>
        <w:t>highest of standards</w:t>
      </w:r>
      <w:r w:rsidRPr="00483A2E">
        <w:rPr>
          <w:rFonts w:ascii="Calibri" w:hAnsi="Calibri" w:cs="Calibri"/>
          <w:sz w:val="36"/>
          <w:szCs w:val="24"/>
        </w:rPr>
        <w:t xml:space="preserve"> so that our gymnasts can become the best possible version of themselves.</w:t>
      </w:r>
    </w:p>
    <w:p w14:paraId="08669753" w14:textId="77777777" w:rsidR="00483A2E" w:rsidRPr="00483A2E" w:rsidRDefault="00483A2E" w:rsidP="00483A2E">
      <w:pPr>
        <w:rPr>
          <w:rFonts w:ascii="Calibri" w:hAnsi="Calibri" w:cs="Calibri"/>
          <w:sz w:val="36"/>
          <w:szCs w:val="24"/>
        </w:rPr>
      </w:pPr>
    </w:p>
    <w:p w14:paraId="143A4314" w14:textId="2E7D2CC8" w:rsidR="00483A2E" w:rsidRDefault="00483A2E" w:rsidP="00483A2E">
      <w:pPr>
        <w:numPr>
          <w:ilvl w:val="0"/>
          <w:numId w:val="1"/>
        </w:numPr>
        <w:ind w:left="1418" w:hanging="709"/>
        <w:rPr>
          <w:rFonts w:ascii="Calibri" w:hAnsi="Calibri" w:cs="Calibri"/>
          <w:sz w:val="36"/>
          <w:szCs w:val="24"/>
        </w:rPr>
      </w:pPr>
      <w:r w:rsidRPr="00483A2E">
        <w:rPr>
          <w:rFonts w:ascii="Calibri" w:hAnsi="Calibri" w:cs="Calibri"/>
          <w:sz w:val="36"/>
          <w:szCs w:val="24"/>
        </w:rPr>
        <w:t xml:space="preserve">We are an </w:t>
      </w:r>
      <w:r w:rsidRPr="00483A2E">
        <w:rPr>
          <w:rFonts w:ascii="Calibri" w:hAnsi="Calibri" w:cs="Calibri"/>
          <w:b/>
          <w:sz w:val="36"/>
          <w:szCs w:val="24"/>
        </w:rPr>
        <w:t>inclusive club</w:t>
      </w:r>
      <w:r w:rsidRPr="00483A2E">
        <w:rPr>
          <w:rFonts w:ascii="Calibri" w:hAnsi="Calibri" w:cs="Calibri"/>
          <w:sz w:val="36"/>
          <w:szCs w:val="24"/>
        </w:rPr>
        <w:t xml:space="preserve"> open to all, regardless of their background, and we particularly welcome those from less privileged families.</w:t>
      </w:r>
    </w:p>
    <w:p w14:paraId="132BBCAA" w14:textId="77777777" w:rsidR="00483A2E" w:rsidRPr="00483A2E" w:rsidRDefault="00483A2E" w:rsidP="00483A2E">
      <w:pPr>
        <w:rPr>
          <w:rFonts w:ascii="Calibri" w:hAnsi="Calibri" w:cs="Calibri"/>
          <w:sz w:val="36"/>
          <w:szCs w:val="24"/>
        </w:rPr>
      </w:pPr>
    </w:p>
    <w:p w14:paraId="1A2C0792" w14:textId="3504C390" w:rsidR="00483A2E" w:rsidRDefault="00483A2E" w:rsidP="00483A2E">
      <w:pPr>
        <w:numPr>
          <w:ilvl w:val="0"/>
          <w:numId w:val="1"/>
        </w:numPr>
        <w:ind w:left="1418" w:hanging="709"/>
        <w:rPr>
          <w:rFonts w:ascii="Calibri" w:hAnsi="Calibri" w:cs="Calibri"/>
          <w:sz w:val="36"/>
          <w:szCs w:val="24"/>
        </w:rPr>
      </w:pPr>
      <w:r w:rsidRPr="00483A2E">
        <w:rPr>
          <w:rFonts w:ascii="Calibri" w:hAnsi="Calibri" w:cs="Calibri"/>
          <w:sz w:val="36"/>
          <w:szCs w:val="24"/>
        </w:rPr>
        <w:t xml:space="preserve">We </w:t>
      </w:r>
      <w:r w:rsidRPr="00483A2E">
        <w:rPr>
          <w:rFonts w:ascii="Calibri" w:hAnsi="Calibri" w:cs="Calibri"/>
          <w:b/>
          <w:sz w:val="36"/>
          <w:szCs w:val="24"/>
        </w:rPr>
        <w:t>maintain discipline</w:t>
      </w:r>
      <w:r w:rsidRPr="00483A2E">
        <w:rPr>
          <w:rFonts w:ascii="Calibri" w:hAnsi="Calibri" w:cs="Calibri"/>
          <w:sz w:val="36"/>
          <w:szCs w:val="24"/>
        </w:rPr>
        <w:t xml:space="preserve"> in the way we operate, in order to create structure, make progress and stay safe.</w:t>
      </w:r>
    </w:p>
    <w:p w14:paraId="12CF30D9" w14:textId="77777777" w:rsidR="00483A2E" w:rsidRPr="00483A2E" w:rsidRDefault="00483A2E" w:rsidP="00483A2E">
      <w:pPr>
        <w:rPr>
          <w:rFonts w:ascii="Calibri" w:hAnsi="Calibri" w:cs="Calibri"/>
          <w:sz w:val="36"/>
          <w:szCs w:val="24"/>
        </w:rPr>
      </w:pPr>
    </w:p>
    <w:p w14:paraId="262B3373" w14:textId="77777777" w:rsidR="00483A2E" w:rsidRPr="00483A2E" w:rsidRDefault="00483A2E" w:rsidP="00483A2E">
      <w:pPr>
        <w:numPr>
          <w:ilvl w:val="0"/>
          <w:numId w:val="1"/>
        </w:numPr>
        <w:ind w:left="1418" w:hanging="709"/>
        <w:rPr>
          <w:rFonts w:ascii="Calibri" w:hAnsi="Calibri" w:cs="Calibri"/>
          <w:sz w:val="36"/>
          <w:szCs w:val="24"/>
        </w:rPr>
      </w:pPr>
      <w:r w:rsidRPr="00483A2E">
        <w:rPr>
          <w:rFonts w:ascii="Calibri" w:hAnsi="Calibri" w:cs="Calibri"/>
          <w:sz w:val="36"/>
          <w:szCs w:val="24"/>
        </w:rPr>
        <w:t xml:space="preserve">We are </w:t>
      </w:r>
      <w:r w:rsidRPr="00483A2E">
        <w:rPr>
          <w:rFonts w:ascii="Calibri" w:hAnsi="Calibri" w:cs="Calibri"/>
          <w:b/>
          <w:sz w:val="36"/>
          <w:szCs w:val="24"/>
        </w:rPr>
        <w:t>a family</w:t>
      </w:r>
      <w:r w:rsidRPr="00483A2E">
        <w:rPr>
          <w:rFonts w:ascii="Calibri" w:hAnsi="Calibri" w:cs="Calibri"/>
          <w:sz w:val="36"/>
          <w:szCs w:val="24"/>
        </w:rPr>
        <w:t>, in which everyone looks after each other.</w:t>
      </w:r>
    </w:p>
    <w:p w14:paraId="3D69EF21" w14:textId="77777777" w:rsidR="00483A2E" w:rsidRDefault="00483A2E"/>
    <w:sectPr w:rsidR="00483A2E" w:rsidSect="00483A2E">
      <w:headerReference w:type="default" r:id="rId10"/>
      <w:pgSz w:w="16838" w:h="11906" w:orient="landscape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1E027" w14:textId="77777777" w:rsidR="00483A2E" w:rsidRDefault="00483A2E" w:rsidP="00483A2E">
      <w:r>
        <w:separator/>
      </w:r>
    </w:p>
  </w:endnote>
  <w:endnote w:type="continuationSeparator" w:id="0">
    <w:p w14:paraId="5A6DC2CD" w14:textId="77777777" w:rsidR="00483A2E" w:rsidRDefault="00483A2E" w:rsidP="0048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CA441" w14:textId="77777777" w:rsidR="00483A2E" w:rsidRDefault="00483A2E" w:rsidP="00483A2E">
      <w:r>
        <w:separator/>
      </w:r>
    </w:p>
  </w:footnote>
  <w:footnote w:type="continuationSeparator" w:id="0">
    <w:p w14:paraId="22B28447" w14:textId="77777777" w:rsidR="00483A2E" w:rsidRDefault="00483A2E" w:rsidP="00483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9D0A5" w14:textId="0ED202AF" w:rsidR="00483A2E" w:rsidRDefault="00483A2E">
    <w:pPr>
      <w:pStyle w:val="Header"/>
    </w:pPr>
    <w:r w:rsidRPr="00483A2E">
      <w:rPr>
        <w:noProof/>
      </w:rPr>
      <w:drawing>
        <wp:anchor distT="0" distB="0" distL="114300" distR="114300" simplePos="0" relativeHeight="251659264" behindDoc="1" locked="0" layoutInCell="1" allowOverlap="1" wp14:anchorId="30181E7E" wp14:editId="29BDAEC5">
          <wp:simplePos x="0" y="0"/>
          <wp:positionH relativeFrom="margin">
            <wp:align>center</wp:align>
          </wp:positionH>
          <wp:positionV relativeFrom="paragraph">
            <wp:posOffset>-316865</wp:posOffset>
          </wp:positionV>
          <wp:extent cx="2545715" cy="942975"/>
          <wp:effectExtent l="0" t="0" r="6985" b="9525"/>
          <wp:wrapTight wrapText="bothSides">
            <wp:wrapPolygon edited="0">
              <wp:start x="0" y="0"/>
              <wp:lineTo x="0" y="21382"/>
              <wp:lineTo x="21498" y="21382"/>
              <wp:lineTo x="21498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1" w:author="Alastair Haigh" w:date="2019-01-03T14:26:00Z">
      <w:r w:rsidRPr="00483A2E">
        <w:rPr>
          <w:noProof/>
        </w:rPr>
        <w:drawing>
          <wp:anchor distT="0" distB="0" distL="114300" distR="114300" simplePos="0" relativeHeight="251661312" behindDoc="0" locked="0" layoutInCell="1" allowOverlap="1" wp14:anchorId="5F537C3C" wp14:editId="480D0167">
            <wp:simplePos x="0" y="0"/>
            <wp:positionH relativeFrom="margin">
              <wp:align>right</wp:align>
            </wp:positionH>
            <wp:positionV relativeFrom="paragraph">
              <wp:posOffset>-182880</wp:posOffset>
            </wp:positionV>
            <wp:extent cx="2094230" cy="650875"/>
            <wp:effectExtent l="0" t="0" r="127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ubmark.jp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ins w:id="2" w:author="Alastair Haigh" w:date="2018-11-20T11:33:00Z">
      <w:r w:rsidRPr="00483A2E">
        <w:rPr>
          <w:noProof/>
        </w:rPr>
        <w:drawing>
          <wp:anchor distT="0" distB="0" distL="114300" distR="114300" simplePos="0" relativeHeight="251660288" behindDoc="1" locked="0" layoutInCell="1" allowOverlap="1" wp14:anchorId="1CC549C1" wp14:editId="2DFD767A">
            <wp:simplePos x="0" y="0"/>
            <wp:positionH relativeFrom="margin">
              <wp:align>left</wp:align>
            </wp:positionH>
            <wp:positionV relativeFrom="paragraph">
              <wp:posOffset>-161925</wp:posOffset>
            </wp:positionV>
            <wp:extent cx="1489075" cy="733425"/>
            <wp:effectExtent l="0" t="0" r="0" b="0"/>
            <wp:wrapTight wrapText="bothSides">
              <wp:wrapPolygon edited="0">
                <wp:start x="0" y="0"/>
                <wp:lineTo x="0" y="20758"/>
                <wp:lineTo x="21278" y="20758"/>
                <wp:lineTo x="2127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G_logo_with_prop_colour.jpg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998" cy="737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33D4"/>
    <w:multiLevelType w:val="hybridMultilevel"/>
    <w:tmpl w:val="FA343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astair Haigh">
    <w15:presenceInfo w15:providerId="None" w15:userId="Alastair Haig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2E"/>
    <w:rsid w:val="001D21CC"/>
    <w:rsid w:val="0048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C403EE"/>
  <w15:chartTrackingRefBased/>
  <w15:docId w15:val="{99A470CB-0BF7-4D6C-9E6B-2390D4F0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A2E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A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A2E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3A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A2E"/>
    <w:rPr>
      <w:rFonts w:ascii="Arial" w:eastAsia="Times New Roman" w:hAnsi="Arial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B0DC24D67CC4E856AD6B5B50D94C1" ma:contentTypeVersion="7" ma:contentTypeDescription="Create a new document." ma:contentTypeScope="" ma:versionID="c7c93f83e7d3ba5bdb4a2fc0579f3114">
  <xsd:schema xmlns:xsd="http://www.w3.org/2001/XMLSchema" xmlns:xs="http://www.w3.org/2001/XMLSchema" xmlns:p="http://schemas.microsoft.com/office/2006/metadata/properties" xmlns:ns2="28400a0c-fdd7-4549-80b9-f15237f6ff30" xmlns:ns3="fdb7ba95-dac0-4889-9dc6-b969a0bdcf49" targetNamespace="http://schemas.microsoft.com/office/2006/metadata/properties" ma:root="true" ma:fieldsID="f4d14ba4f4777ce61b36caa5b2afd2b2" ns2:_="" ns3:_="">
    <xsd:import namespace="28400a0c-fdd7-4549-80b9-f15237f6ff30"/>
    <xsd:import namespace="fdb7ba95-dac0-4889-9dc6-b969a0bdcf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00a0c-fdd7-4549-80b9-f15237f6ff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ba95-dac0-4889-9dc6-b969a0bdc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FFBB3-CB36-484B-8209-7045437B59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400a0c-fdd7-4549-80b9-f15237f6ff30"/>
    <ds:schemaRef ds:uri="http://purl.org/dc/elements/1.1/"/>
    <ds:schemaRef ds:uri="http://schemas.microsoft.com/office/2006/metadata/properties"/>
    <ds:schemaRef ds:uri="fdb7ba95-dac0-4889-9dc6-b969a0bdcf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D8ABC1-67B2-4BDD-BD39-DFE3619E5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D8223-D2EA-433F-9689-039AFD793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00a0c-fdd7-4549-80b9-f15237f6ff30"/>
    <ds:schemaRef ds:uri="fdb7ba95-dac0-4889-9dc6-b969a0bdc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haigh</dc:creator>
  <cp:keywords/>
  <dc:description/>
  <cp:lastModifiedBy>al haigh</cp:lastModifiedBy>
  <cp:revision>2</cp:revision>
  <dcterms:created xsi:type="dcterms:W3CDTF">2019-12-22T12:36:00Z</dcterms:created>
  <dcterms:modified xsi:type="dcterms:W3CDTF">2019-12-22T12:36:00Z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0x010100906B0DC24D67CC4E856AD6B5B50D94C1</vt:lpwstr>
  </property>
</Properties>
</file>